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CDD4" w14:textId="185E7A2A" w:rsidR="00206B8A" w:rsidRDefault="00B00F5D" w:rsidP="005C0875">
      <w:pPr>
        <w:jc w:val="center"/>
        <w:rPr>
          <w:b/>
          <w:bCs/>
          <w:sz w:val="28"/>
          <w:szCs w:val="28"/>
        </w:rPr>
      </w:pPr>
      <w:r w:rsidRPr="005C0875">
        <w:rPr>
          <w:b/>
          <w:bCs/>
          <w:sz w:val="28"/>
          <w:szCs w:val="28"/>
        </w:rPr>
        <w:t xml:space="preserve">Candidature à l’accompagnement </w:t>
      </w:r>
      <w:r w:rsidR="005C0875">
        <w:rPr>
          <w:b/>
          <w:bCs/>
          <w:sz w:val="28"/>
          <w:szCs w:val="28"/>
        </w:rPr>
        <w:t>d’</w:t>
      </w:r>
      <w:proofErr w:type="spellStart"/>
      <w:r w:rsidRPr="005C0875">
        <w:rPr>
          <w:b/>
          <w:bCs/>
          <w:sz w:val="28"/>
          <w:szCs w:val="28"/>
        </w:rPr>
        <w:t>Unilis</w:t>
      </w:r>
      <w:proofErr w:type="spellEnd"/>
      <w:r w:rsidRPr="005C0875">
        <w:rPr>
          <w:b/>
          <w:bCs/>
          <w:sz w:val="28"/>
          <w:szCs w:val="28"/>
        </w:rPr>
        <w:t xml:space="preserve"> </w:t>
      </w:r>
      <w:proofErr w:type="spellStart"/>
      <w:r w:rsidRPr="005C0875">
        <w:rPr>
          <w:b/>
          <w:bCs/>
          <w:sz w:val="28"/>
          <w:szCs w:val="28"/>
        </w:rPr>
        <w:t>Agtech</w:t>
      </w:r>
      <w:proofErr w:type="spellEnd"/>
    </w:p>
    <w:p w14:paraId="7B815407" w14:textId="2B818848" w:rsidR="005C0875" w:rsidRDefault="005C0875" w:rsidP="005C0875">
      <w:pPr>
        <w:rPr>
          <w:b/>
          <w:bCs/>
          <w:sz w:val="28"/>
          <w:szCs w:val="28"/>
        </w:rPr>
      </w:pPr>
    </w:p>
    <w:p w14:paraId="3A8E50C4" w14:textId="77777777" w:rsidR="00DB5194" w:rsidRDefault="005F3A42" w:rsidP="005C0875">
      <w:pPr>
        <w:rPr>
          <w:b/>
          <w:bCs/>
        </w:rPr>
      </w:pPr>
      <w:r>
        <w:rPr>
          <w:b/>
          <w:bCs/>
        </w:rPr>
        <w:t>Dossier de c</w:t>
      </w:r>
      <w:r w:rsidR="005C0875" w:rsidRPr="005F3A42">
        <w:rPr>
          <w:b/>
          <w:bCs/>
        </w:rPr>
        <w:t xml:space="preserve">andidature </w:t>
      </w:r>
      <w:r w:rsidR="00DB5194">
        <w:rPr>
          <w:b/>
          <w:bCs/>
        </w:rPr>
        <w:t xml:space="preserve">(max. 10 pages) </w:t>
      </w:r>
      <w:r w:rsidR="005C0875" w:rsidRPr="005F3A42">
        <w:rPr>
          <w:b/>
          <w:bCs/>
        </w:rPr>
        <w:t xml:space="preserve">à transmettre à l’adresse </w:t>
      </w:r>
      <w:hyperlink r:id="rId8" w:history="1">
        <w:r w:rsidR="005C0875" w:rsidRPr="005F3A42">
          <w:rPr>
            <w:rStyle w:val="Lienhypertexte"/>
            <w:b/>
            <w:bCs/>
            <w:color w:val="auto"/>
          </w:rPr>
          <w:t>candidature@unilis.fr</w:t>
        </w:r>
      </w:hyperlink>
      <w:r w:rsidR="00DB5194">
        <w:rPr>
          <w:b/>
          <w:bCs/>
        </w:rPr>
        <w:t>.</w:t>
      </w:r>
    </w:p>
    <w:p w14:paraId="2355EFD3" w14:textId="248DD909" w:rsidR="005C0875" w:rsidRPr="005F3A42" w:rsidRDefault="00DB5194" w:rsidP="005C0875">
      <w:pPr>
        <w:rPr>
          <w:b/>
          <w:bCs/>
        </w:rPr>
      </w:pPr>
      <w:r>
        <w:rPr>
          <w:b/>
          <w:bCs/>
        </w:rPr>
        <w:t xml:space="preserve">Le dossier peut être </w:t>
      </w:r>
      <w:r w:rsidR="005C0875" w:rsidRPr="005F3A42">
        <w:rPr>
          <w:b/>
          <w:bCs/>
        </w:rPr>
        <w:t xml:space="preserve">accompagné </w:t>
      </w:r>
      <w:r w:rsidR="003128C6">
        <w:rPr>
          <w:b/>
          <w:bCs/>
        </w:rPr>
        <w:t xml:space="preserve">en plus </w:t>
      </w:r>
      <w:r w:rsidR="005C0875" w:rsidRPr="005F3A42">
        <w:rPr>
          <w:b/>
          <w:bCs/>
        </w:rPr>
        <w:t>d’un</w:t>
      </w:r>
      <w:r>
        <w:rPr>
          <w:b/>
          <w:bCs/>
        </w:rPr>
        <w:t>e présentation de la société (format libre)</w:t>
      </w:r>
      <w:r w:rsidR="005C0875" w:rsidRPr="005F3A42">
        <w:rPr>
          <w:b/>
          <w:bCs/>
        </w:rPr>
        <w:t xml:space="preserve">. </w:t>
      </w:r>
      <w:r>
        <w:rPr>
          <w:b/>
          <w:bCs/>
        </w:rPr>
        <w:t xml:space="preserve"> </w:t>
      </w:r>
    </w:p>
    <w:p w14:paraId="468534E3" w14:textId="0817733A" w:rsidR="00B00F5D" w:rsidRDefault="00B00F5D"/>
    <w:p w14:paraId="6CEAB995" w14:textId="087FD8EA" w:rsidR="005C0875" w:rsidRDefault="00E2759B" w:rsidP="00803FB5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L’entreprise</w:t>
      </w:r>
    </w:p>
    <w:p w14:paraId="2BB140FB" w14:textId="068FB9A0" w:rsidR="00E2759B" w:rsidRDefault="00E2759B" w:rsidP="00E2759B">
      <w:pPr>
        <w:rPr>
          <w:b/>
          <w:bCs/>
        </w:rPr>
      </w:pPr>
    </w:p>
    <w:p w14:paraId="52D0EEF7" w14:textId="142F5D11" w:rsidR="00E2759B" w:rsidRPr="00803FB5" w:rsidRDefault="00E2759B" w:rsidP="00803FB5">
      <w:pPr>
        <w:rPr>
          <w:b/>
          <w:bCs/>
        </w:rPr>
      </w:pPr>
      <w:r w:rsidRPr="00803FB5">
        <w:rPr>
          <w:b/>
          <w:bCs/>
        </w:rPr>
        <w:t>Fiche d’identité</w:t>
      </w:r>
    </w:p>
    <w:p w14:paraId="65FD1C2A" w14:textId="5C44CFAE" w:rsidR="00B00F5D" w:rsidRDefault="00BA752E" w:rsidP="00B00F5D">
      <w:r>
        <w:rPr>
          <w:noProof/>
        </w:rPr>
        <mc:AlternateContent>
          <mc:Choice Requires="wps">
            <w:drawing>
              <wp:inline distT="0" distB="0" distL="0" distR="0" wp14:anchorId="1F63781A" wp14:editId="27326C75">
                <wp:extent cx="5723890" cy="2529444"/>
                <wp:effectExtent l="0" t="0" r="10160" b="23495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25294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65A82" w14:textId="210A0266" w:rsidR="00803FB5" w:rsidRDefault="00803FB5" w:rsidP="00B00F5D">
                            <w:r>
                              <w:t xml:space="preserve">Nom de la société (forme juridique) : </w:t>
                            </w:r>
                          </w:p>
                          <w:p w14:paraId="712779B0" w14:textId="23DF3141" w:rsidR="00B00F5D" w:rsidRDefault="00803FB5" w:rsidP="00B00F5D">
                            <w:r>
                              <w:t>Dirigeant(s)</w:t>
                            </w:r>
                            <w:r w:rsidR="00BA752E">
                              <w:t xml:space="preserve"> : </w:t>
                            </w:r>
                          </w:p>
                          <w:p w14:paraId="2113FF11" w14:textId="77777777" w:rsidR="00803FB5" w:rsidRDefault="00803FB5" w:rsidP="00803FB5">
                            <w:r>
                              <w:t xml:space="preserve">Site web : </w:t>
                            </w:r>
                          </w:p>
                          <w:p w14:paraId="143B8EB7" w14:textId="27BD5403" w:rsidR="00BA752E" w:rsidRDefault="00467664" w:rsidP="00B00F5D">
                            <w:r>
                              <w:t>Adresse</w:t>
                            </w:r>
                            <w:r w:rsidR="00BA752E">
                              <w:t xml:space="preserve"> : </w:t>
                            </w:r>
                          </w:p>
                          <w:p w14:paraId="254CAEC3" w14:textId="09D9471C" w:rsidR="00803FB5" w:rsidRDefault="00803FB5" w:rsidP="00B00F5D"/>
                          <w:p w14:paraId="6F89AF99" w14:textId="102263CA" w:rsidR="00803FB5" w:rsidRDefault="00803FB5" w:rsidP="00B00F5D"/>
                          <w:p w14:paraId="125B02BE" w14:textId="7E18DB4F" w:rsidR="00803FB5" w:rsidRDefault="00803FB5" w:rsidP="00B00F5D">
                            <w:r>
                              <w:t>Implantations géographiques (si pertinent) :</w:t>
                            </w:r>
                          </w:p>
                          <w:p w14:paraId="30C4890E" w14:textId="77777777" w:rsidR="00803FB5" w:rsidRDefault="00803FB5" w:rsidP="00B00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6378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0.7pt;height:19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" filled="f" strokeweight=".5pt">
                <v:textbox>
                  <w:txbxContent>
                    <w:p w14:paraId="49665A82" w14:textId="210A0266" w:rsidR="00803FB5" w:rsidRDefault="00803FB5" w:rsidP="00B00F5D">
                      <w:r>
                        <w:t xml:space="preserve">Nom de la société (forme juridique) : </w:t>
                      </w:r>
                    </w:p>
                    <w:p w14:paraId="712779B0" w14:textId="23DF3141" w:rsidR="00B00F5D" w:rsidRDefault="00803FB5" w:rsidP="00B00F5D">
                      <w:r>
                        <w:t>Dirigeant(s)</w:t>
                      </w:r>
                      <w:r w:rsidR="00BA752E">
                        <w:t xml:space="preserve"> : </w:t>
                      </w:r>
                    </w:p>
                    <w:p w14:paraId="2113FF11" w14:textId="77777777" w:rsidR="00803FB5" w:rsidRDefault="00803FB5" w:rsidP="00803FB5">
                      <w:r>
                        <w:t xml:space="preserve">Site web : </w:t>
                      </w:r>
                    </w:p>
                    <w:p w14:paraId="143B8EB7" w14:textId="27BD5403" w:rsidR="00BA752E" w:rsidRDefault="00467664" w:rsidP="00B00F5D">
                      <w:r>
                        <w:t>Adresse</w:t>
                      </w:r>
                      <w:r w:rsidR="00BA752E">
                        <w:t xml:space="preserve"> : </w:t>
                      </w:r>
                    </w:p>
                    <w:p w14:paraId="254CAEC3" w14:textId="09D9471C" w:rsidR="00803FB5" w:rsidRDefault="00803FB5" w:rsidP="00B00F5D"/>
                    <w:p w14:paraId="6F89AF99" w14:textId="102263CA" w:rsidR="00803FB5" w:rsidRDefault="00803FB5" w:rsidP="00B00F5D"/>
                    <w:p w14:paraId="125B02BE" w14:textId="7E18DB4F" w:rsidR="00803FB5" w:rsidRDefault="00803FB5" w:rsidP="00B00F5D">
                      <w:r>
                        <w:t>Implantations géographiques (si pertinent) :</w:t>
                      </w:r>
                    </w:p>
                    <w:p w14:paraId="30C4890E" w14:textId="77777777" w:rsidR="00803FB5" w:rsidRDefault="00803FB5" w:rsidP="00B00F5D"/>
                  </w:txbxContent>
                </v:textbox>
                <w10:anchorlock/>
              </v:shape>
            </w:pict>
          </mc:Fallback>
        </mc:AlternateContent>
      </w:r>
    </w:p>
    <w:p w14:paraId="6962BEB8" w14:textId="2F1934BC" w:rsidR="005C0875" w:rsidRPr="00803FB5" w:rsidRDefault="00803FB5" w:rsidP="00803FB5">
      <w:pPr>
        <w:rPr>
          <w:b/>
          <w:bCs/>
        </w:rPr>
      </w:pPr>
      <w:r w:rsidRPr="00803FB5">
        <w:rPr>
          <w:b/>
          <w:bCs/>
        </w:rPr>
        <w:t>Porteur du projet</w:t>
      </w:r>
    </w:p>
    <w:p w14:paraId="716A3C8F" w14:textId="77777777" w:rsidR="00803FB5" w:rsidRDefault="005C0875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82AF50B" wp14:editId="5F87C24B">
                <wp:extent cx="5723890" cy="1333500"/>
                <wp:effectExtent l="0" t="0" r="10160" b="19050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F1B11" w14:textId="77777777" w:rsidR="00803FB5" w:rsidRDefault="00803FB5" w:rsidP="005C0875">
                            <w:r>
                              <w:t xml:space="preserve">Nom &amp; Prénom : </w:t>
                            </w:r>
                          </w:p>
                          <w:p w14:paraId="00E4CD9D" w14:textId="77777777" w:rsidR="00803FB5" w:rsidRDefault="00803FB5" w:rsidP="005C0875">
                            <w:r>
                              <w:t xml:space="preserve">Titre : </w:t>
                            </w:r>
                          </w:p>
                          <w:p w14:paraId="0A88F92B" w14:textId="77777777" w:rsidR="00803FB5" w:rsidRDefault="00803FB5" w:rsidP="005C0875">
                            <w:r>
                              <w:t>Email :</w:t>
                            </w:r>
                          </w:p>
                          <w:p w14:paraId="651AD3EF" w14:textId="2930E716" w:rsidR="005C0875" w:rsidRPr="00B00F5D" w:rsidRDefault="00803FB5" w:rsidP="005C0875">
                            <w:r>
                              <w:t xml:space="preserve">Tel : </w:t>
                            </w:r>
                            <w:r w:rsidR="005C0875">
                              <w:t xml:space="preserve"> </w:t>
                            </w:r>
                          </w:p>
                          <w:p w14:paraId="51416AC3" w14:textId="77777777" w:rsidR="005C0875" w:rsidRDefault="005C0875" w:rsidP="005C0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2AF50B" id="Zone de texte 10" o:spid="_x0000_s1027" type="#_x0000_t202" style="width:450.7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" filled="f" strokeweight=".5pt">
                <v:textbox>
                  <w:txbxContent>
                    <w:p w14:paraId="6BEF1B11" w14:textId="77777777" w:rsidR="00803FB5" w:rsidRDefault="00803FB5" w:rsidP="005C0875">
                      <w:r>
                        <w:t xml:space="preserve">Nom &amp; Prénom : </w:t>
                      </w:r>
                    </w:p>
                    <w:p w14:paraId="00E4CD9D" w14:textId="77777777" w:rsidR="00803FB5" w:rsidRDefault="00803FB5" w:rsidP="005C0875">
                      <w:r>
                        <w:t xml:space="preserve">Titre : </w:t>
                      </w:r>
                    </w:p>
                    <w:p w14:paraId="0A88F92B" w14:textId="77777777" w:rsidR="00803FB5" w:rsidRDefault="00803FB5" w:rsidP="005C0875">
                      <w:r>
                        <w:t>Email :</w:t>
                      </w:r>
                    </w:p>
                    <w:p w14:paraId="651AD3EF" w14:textId="2930E716" w:rsidR="005C0875" w:rsidRPr="00B00F5D" w:rsidRDefault="00803FB5" w:rsidP="005C0875">
                      <w:r>
                        <w:t xml:space="preserve">Tel : </w:t>
                      </w:r>
                      <w:r w:rsidR="005C0875">
                        <w:t xml:space="preserve"> </w:t>
                      </w:r>
                    </w:p>
                    <w:p w14:paraId="51416AC3" w14:textId="77777777" w:rsidR="005C0875" w:rsidRDefault="005C0875" w:rsidP="005C0875"/>
                  </w:txbxContent>
                </v:textbox>
                <w10:anchorlock/>
              </v:shape>
            </w:pict>
          </mc:Fallback>
        </mc:AlternateContent>
      </w:r>
    </w:p>
    <w:p w14:paraId="5620A407" w14:textId="77777777" w:rsidR="00803FB5" w:rsidRPr="00803FB5" w:rsidRDefault="00803FB5" w:rsidP="00803FB5">
      <w:pPr>
        <w:rPr>
          <w:b/>
          <w:bCs/>
        </w:rPr>
      </w:pPr>
      <w:r w:rsidRPr="00803FB5">
        <w:rPr>
          <w:b/>
          <w:bCs/>
        </w:rPr>
        <w:t>Comment la société est-elle née ?</w:t>
      </w:r>
    </w:p>
    <w:p w14:paraId="3D41792F" w14:textId="77777777" w:rsidR="00803FB5" w:rsidRDefault="00803FB5" w:rsidP="00803FB5">
      <w:r>
        <w:rPr>
          <w:noProof/>
        </w:rPr>
        <mc:AlternateContent>
          <mc:Choice Requires="wps">
            <w:drawing>
              <wp:inline distT="0" distB="0" distL="0" distR="0" wp14:anchorId="1A4F5F92" wp14:editId="72122C44">
                <wp:extent cx="5723890" cy="1638794"/>
                <wp:effectExtent l="0" t="0" r="10160" b="1905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6387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F3A76" w14:textId="77777777" w:rsidR="00803FB5" w:rsidRPr="00B00F5D" w:rsidRDefault="00803FB5" w:rsidP="00803FB5">
                            <w:r>
                              <w:t xml:space="preserve"> </w:t>
                            </w:r>
                          </w:p>
                          <w:p w14:paraId="3252B4A2" w14:textId="77777777" w:rsidR="00803FB5" w:rsidRDefault="00803FB5" w:rsidP="0080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F5F92" id="Zone de texte 6" o:spid="_x0000_s1028" type="#_x0000_t202" style="width:450.7pt;height:1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" filled="f" strokeweight=".5pt">
                <v:textbox>
                  <w:txbxContent>
                    <w:p w14:paraId="7A5F3A76" w14:textId="77777777" w:rsidR="00803FB5" w:rsidRPr="00B00F5D" w:rsidRDefault="00803FB5" w:rsidP="00803FB5">
                      <w:r>
                        <w:t xml:space="preserve"> </w:t>
                      </w:r>
                    </w:p>
                    <w:p w14:paraId="3252B4A2" w14:textId="77777777" w:rsidR="00803FB5" w:rsidRDefault="00803FB5" w:rsidP="00803FB5"/>
                  </w:txbxContent>
                </v:textbox>
                <w10:anchorlock/>
              </v:shape>
            </w:pict>
          </mc:Fallback>
        </mc:AlternateContent>
      </w:r>
    </w:p>
    <w:p w14:paraId="360005CB" w14:textId="07F7DC2E" w:rsidR="00B00F5D" w:rsidRPr="00803FB5" w:rsidRDefault="00803FB5" w:rsidP="00803FB5">
      <w:pPr>
        <w:rPr>
          <w:b/>
          <w:bCs/>
        </w:rPr>
      </w:pPr>
      <w:r w:rsidRPr="00803FB5">
        <w:rPr>
          <w:b/>
          <w:bCs/>
        </w:rPr>
        <w:lastRenderedPageBreak/>
        <w:t>Equipe de l’entreprise (membre clés)</w:t>
      </w:r>
    </w:p>
    <w:p w14:paraId="3F03C972" w14:textId="5B3B7AFA" w:rsidR="00B00F5D" w:rsidRDefault="00BA752E" w:rsidP="00B00F5D">
      <w:r>
        <w:rPr>
          <w:noProof/>
        </w:rPr>
        <mc:AlternateContent>
          <mc:Choice Requires="wps">
            <w:drawing>
              <wp:inline distT="0" distB="0" distL="0" distR="0" wp14:anchorId="00C16161" wp14:editId="15F5D9AF">
                <wp:extent cx="5723890" cy="1947554"/>
                <wp:effectExtent l="0" t="0" r="10160" b="14605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9475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3FF59" w14:textId="3DD50056" w:rsidR="00B00F5D" w:rsidRPr="00B00F5D" w:rsidRDefault="00BA752E" w:rsidP="00B00F5D">
                            <w:r>
                              <w:t xml:space="preserve"> </w:t>
                            </w:r>
                          </w:p>
                          <w:p w14:paraId="2477A026" w14:textId="77777777" w:rsidR="00B00F5D" w:rsidRDefault="00B00F5D" w:rsidP="00B00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C16161" id="Zone de texte 3" o:spid="_x0000_s1029" type="#_x0000_t202" style="width:450.7pt;height:1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" filled="f" strokeweight=".5pt">
                <v:textbox>
                  <w:txbxContent>
                    <w:p w14:paraId="0F53FF59" w14:textId="3DD50056" w:rsidR="00B00F5D" w:rsidRPr="00B00F5D" w:rsidRDefault="00BA752E" w:rsidP="00B00F5D">
                      <w:r>
                        <w:t xml:space="preserve"> </w:t>
                      </w:r>
                    </w:p>
                    <w:p w14:paraId="2477A026" w14:textId="77777777" w:rsidR="00B00F5D" w:rsidRDefault="00B00F5D" w:rsidP="00B00F5D"/>
                  </w:txbxContent>
                </v:textbox>
                <w10:anchorlock/>
              </v:shape>
            </w:pict>
          </mc:Fallback>
        </mc:AlternateContent>
      </w:r>
    </w:p>
    <w:p w14:paraId="3C375DB5" w14:textId="77777777" w:rsidR="00803FB5" w:rsidRDefault="00803FB5" w:rsidP="009C5350">
      <w:pPr>
        <w:rPr>
          <w:b/>
          <w:bCs/>
        </w:rPr>
      </w:pPr>
    </w:p>
    <w:p w14:paraId="7BB1C573" w14:textId="3AC49AEB" w:rsidR="00803FB5" w:rsidRPr="00803FB5" w:rsidRDefault="00803FB5" w:rsidP="00803FB5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803FB5">
        <w:rPr>
          <w:b/>
          <w:bCs/>
        </w:rPr>
        <w:t xml:space="preserve">Solution technique apportée par l’entreprise </w:t>
      </w:r>
      <w:r w:rsidR="00DB5194">
        <w:rPr>
          <w:b/>
          <w:bCs/>
        </w:rPr>
        <w:t xml:space="preserve"> </w:t>
      </w:r>
    </w:p>
    <w:p w14:paraId="0E4B63EA" w14:textId="77777777" w:rsidR="00803FB5" w:rsidRDefault="00803FB5" w:rsidP="00803FB5">
      <w:pPr>
        <w:rPr>
          <w:b/>
          <w:bCs/>
        </w:rPr>
      </w:pPr>
    </w:p>
    <w:p w14:paraId="6DF0D42C" w14:textId="2E781D04" w:rsidR="00803FB5" w:rsidRPr="0096275B" w:rsidRDefault="00803FB5" w:rsidP="00803FB5">
      <w:pPr>
        <w:rPr>
          <w:b/>
          <w:bCs/>
        </w:rPr>
      </w:pPr>
      <w:r w:rsidRPr="0096275B">
        <w:rPr>
          <w:b/>
          <w:bCs/>
        </w:rPr>
        <w:t xml:space="preserve">A quel besoin </w:t>
      </w:r>
      <w:r>
        <w:rPr>
          <w:b/>
          <w:bCs/>
        </w:rPr>
        <w:t>dans le domaine des grandes cultures l’entreprise souhaite</w:t>
      </w:r>
      <w:r w:rsidR="00DB5194">
        <w:rPr>
          <w:b/>
          <w:bCs/>
        </w:rPr>
        <w:t>-t-elle</w:t>
      </w:r>
      <w:r>
        <w:rPr>
          <w:b/>
          <w:bCs/>
        </w:rPr>
        <w:t xml:space="preserve"> répondre</w:t>
      </w:r>
      <w:r w:rsidRPr="0096275B">
        <w:rPr>
          <w:b/>
          <w:bCs/>
        </w:rPr>
        <w:t> ?</w:t>
      </w:r>
    </w:p>
    <w:p w14:paraId="4B089571" w14:textId="77777777" w:rsidR="00803FB5" w:rsidRDefault="00803FB5" w:rsidP="00803FB5">
      <w:pPr>
        <w:tabs>
          <w:tab w:val="left" w:pos="28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395461BB" wp14:editId="1A766EBA">
                <wp:extent cx="5723890" cy="1362075"/>
                <wp:effectExtent l="0" t="0" r="10160" b="28575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DB5D6" w14:textId="77777777" w:rsidR="00803FB5" w:rsidRDefault="00803FB5" w:rsidP="0080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5461BB" id="Zone de texte 16" o:spid="_x0000_s1030" type="#_x0000_t202" style="width:450.7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" filled="f" strokeweight=".5pt">
                <v:textbox>
                  <w:txbxContent>
                    <w:p w14:paraId="4DCDB5D6" w14:textId="77777777" w:rsidR="00803FB5" w:rsidRDefault="00803FB5" w:rsidP="00803FB5"/>
                  </w:txbxContent>
                </v:textbox>
                <w10:anchorlock/>
              </v:shape>
            </w:pict>
          </mc:Fallback>
        </mc:AlternateContent>
      </w:r>
    </w:p>
    <w:p w14:paraId="2359FAD3" w14:textId="77777777" w:rsidR="00803FB5" w:rsidRDefault="00803FB5" w:rsidP="00803FB5">
      <w:pPr>
        <w:tabs>
          <w:tab w:val="left" w:pos="284"/>
        </w:tabs>
        <w:rPr>
          <w:b/>
          <w:bCs/>
        </w:rPr>
      </w:pPr>
    </w:p>
    <w:p w14:paraId="4DF84446" w14:textId="7510F765" w:rsidR="00803FB5" w:rsidRDefault="00803FB5" w:rsidP="00803FB5">
      <w:pPr>
        <w:tabs>
          <w:tab w:val="left" w:pos="284"/>
        </w:tabs>
        <w:rPr>
          <w:b/>
          <w:bCs/>
        </w:rPr>
      </w:pPr>
      <w:r>
        <w:rPr>
          <w:b/>
          <w:bCs/>
        </w:rPr>
        <w:t>Quelle solution technique l’entreprise a</w:t>
      </w:r>
      <w:r w:rsidR="00796A2F">
        <w:rPr>
          <w:b/>
          <w:bCs/>
        </w:rPr>
        <w:t>-t-elle</w:t>
      </w:r>
      <w:r>
        <w:rPr>
          <w:b/>
          <w:bCs/>
        </w:rPr>
        <w:t xml:space="preserve"> développé</w:t>
      </w:r>
      <w:r w:rsidR="00796A2F">
        <w:rPr>
          <w:b/>
          <w:bCs/>
        </w:rPr>
        <w:t>e</w:t>
      </w:r>
      <w:r>
        <w:rPr>
          <w:b/>
          <w:bCs/>
        </w:rPr>
        <w:t> ?</w:t>
      </w:r>
    </w:p>
    <w:p w14:paraId="4860002E" w14:textId="77777777" w:rsidR="00803FB5" w:rsidRDefault="00803FB5" w:rsidP="00803FB5">
      <w:pPr>
        <w:tabs>
          <w:tab w:val="left" w:pos="28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37BB6C73" wp14:editId="6B597583">
                <wp:extent cx="5723890" cy="1657350"/>
                <wp:effectExtent l="0" t="0" r="10160" b="19050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5A3E3" w14:textId="77777777" w:rsidR="00803FB5" w:rsidRDefault="00803FB5" w:rsidP="00803FB5">
                            <w:pPr>
                              <w:rPr>
                                <w:i/>
                              </w:rPr>
                            </w:pPr>
                            <w:r w:rsidRPr="0096275B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Détailler :</w:t>
                            </w:r>
                          </w:p>
                          <w:p w14:paraId="242D30CE" w14:textId="38FA5234" w:rsidR="00803FB5" w:rsidRDefault="00803FB5" w:rsidP="00803FB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proofErr w:type="gramStart"/>
                            <w:r w:rsidRPr="0096275B">
                              <w:rPr>
                                <w:i/>
                              </w:rPr>
                              <w:t>la</w:t>
                            </w:r>
                            <w:proofErr w:type="gramEnd"/>
                            <w:r w:rsidRPr="0096275B">
                              <w:rPr>
                                <w:i/>
                              </w:rPr>
                              <w:t xml:space="preserve"> solution technique développée, </w:t>
                            </w:r>
                            <w:r w:rsidR="0086209A">
                              <w:rPr>
                                <w:i/>
                              </w:rPr>
                              <w:t>et son niveau de maturité (</w:t>
                            </w:r>
                            <w:r w:rsidR="00641012">
                              <w:rPr>
                                <w:i/>
                              </w:rPr>
                              <w:t xml:space="preserve">prototype, </w:t>
                            </w:r>
                            <w:r w:rsidR="00DB5194">
                              <w:rPr>
                                <w:i/>
                              </w:rPr>
                              <w:t>existence de tests</w:t>
                            </w:r>
                            <w:r w:rsidR="003128C6">
                              <w:rPr>
                                <w:i/>
                              </w:rPr>
                              <w:t xml:space="preserve"> laboratoire ou en conditions réelles</w:t>
                            </w:r>
                            <w:r w:rsidR="00DB5194">
                              <w:rPr>
                                <w:i/>
                              </w:rPr>
                              <w:t>,</w:t>
                            </w:r>
                            <w:ins w:id="0" w:author="VAL Romain" w:date="2020-01-17T18:48:00Z">
                              <w:r w:rsidR="003128C6">
                                <w:rPr>
                                  <w:i/>
                                </w:rPr>
                                <w:t xml:space="preserve"> </w:t>
                              </w:r>
                            </w:ins>
                            <w:r w:rsidR="00DB5194">
                              <w:rPr>
                                <w:i/>
                              </w:rPr>
                              <w:t>etc.</w:t>
                            </w:r>
                            <w:r w:rsidR="0086209A">
                              <w:rPr>
                                <w:i/>
                              </w:rPr>
                              <w:t>)</w:t>
                            </w:r>
                            <w:r w:rsidR="00DB5194">
                              <w:rPr>
                                <w:i/>
                              </w:rPr>
                              <w:t>,</w:t>
                            </w:r>
                          </w:p>
                          <w:p w14:paraId="74B6138B" w14:textId="5C13515D" w:rsidR="00803FB5" w:rsidRDefault="00803FB5" w:rsidP="00803FB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proofErr w:type="gramStart"/>
                            <w:r w:rsidRPr="0096275B">
                              <w:rPr>
                                <w:i/>
                              </w:rPr>
                              <w:t>les</w:t>
                            </w:r>
                            <w:proofErr w:type="gramEnd"/>
                            <w:r w:rsidRPr="0096275B">
                              <w:rPr>
                                <w:i/>
                              </w:rPr>
                              <w:t xml:space="preserve"> verrous qu</w:t>
                            </w:r>
                            <w:r w:rsidR="008E3BFA">
                              <w:rPr>
                                <w:i/>
                              </w:rPr>
                              <w:t>’il</w:t>
                            </w:r>
                            <w:r w:rsidRPr="0096275B">
                              <w:rPr>
                                <w:i/>
                              </w:rPr>
                              <w:t xml:space="preserve"> reste à lever avant la commercialisation de cette solution</w:t>
                            </w:r>
                            <w:r w:rsidR="0086209A">
                              <w:rPr>
                                <w:i/>
                              </w:rPr>
                              <w:t>,</w:t>
                            </w:r>
                            <w:r w:rsidR="00DB5194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0818AAFE" w14:textId="1E838BA6" w:rsidR="00803FB5" w:rsidRPr="0096275B" w:rsidRDefault="00803FB5" w:rsidP="00803FB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calendrier approximatif envisagé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BB6C73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31" type="#_x0000_t202" style="width:450.7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" filled="f" strokeweight=".5pt">
                <v:textbox>
                  <w:txbxContent>
                    <w:p w14:paraId="67C5A3E3" w14:textId="77777777" w:rsidR="00803FB5" w:rsidRDefault="00803FB5" w:rsidP="00803FB5">
                      <w:pPr>
                        <w:rPr>
                          <w:i/>
                        </w:rPr>
                      </w:pPr>
                      <w:r w:rsidRPr="0096275B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Détailler :</w:t>
                      </w:r>
                    </w:p>
                    <w:p w14:paraId="242D30CE" w14:textId="38FA5234" w:rsidR="00803FB5" w:rsidRDefault="00803FB5" w:rsidP="00803FB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proofErr w:type="gramStart"/>
                      <w:r w:rsidRPr="0096275B">
                        <w:rPr>
                          <w:i/>
                        </w:rPr>
                        <w:t>la</w:t>
                      </w:r>
                      <w:proofErr w:type="gramEnd"/>
                      <w:r w:rsidRPr="0096275B">
                        <w:rPr>
                          <w:i/>
                        </w:rPr>
                        <w:t xml:space="preserve"> solution technique développée, </w:t>
                      </w:r>
                      <w:r w:rsidR="0086209A">
                        <w:rPr>
                          <w:i/>
                        </w:rPr>
                        <w:t>et son niveau de maturité (</w:t>
                      </w:r>
                      <w:r w:rsidR="00641012">
                        <w:rPr>
                          <w:i/>
                        </w:rPr>
                        <w:t xml:space="preserve">prototype, </w:t>
                      </w:r>
                      <w:r w:rsidR="00DB5194">
                        <w:rPr>
                          <w:i/>
                        </w:rPr>
                        <w:t>existence de tests</w:t>
                      </w:r>
                      <w:r w:rsidR="003128C6">
                        <w:rPr>
                          <w:i/>
                        </w:rPr>
                        <w:t xml:space="preserve"> laboratoire ou en conditions réelles</w:t>
                      </w:r>
                      <w:r w:rsidR="00DB5194">
                        <w:rPr>
                          <w:i/>
                        </w:rPr>
                        <w:t>,</w:t>
                      </w:r>
                      <w:ins w:id="1" w:author="VAL Romain" w:date="2020-01-17T18:48:00Z">
                        <w:r w:rsidR="003128C6">
                          <w:rPr>
                            <w:i/>
                          </w:rPr>
                          <w:t xml:space="preserve"> </w:t>
                        </w:r>
                      </w:ins>
                      <w:r w:rsidR="00DB5194">
                        <w:rPr>
                          <w:i/>
                        </w:rPr>
                        <w:t>etc.</w:t>
                      </w:r>
                      <w:r w:rsidR="0086209A">
                        <w:rPr>
                          <w:i/>
                        </w:rPr>
                        <w:t>)</w:t>
                      </w:r>
                      <w:r w:rsidR="00DB5194">
                        <w:rPr>
                          <w:i/>
                        </w:rPr>
                        <w:t>,</w:t>
                      </w:r>
                    </w:p>
                    <w:p w14:paraId="74B6138B" w14:textId="5C13515D" w:rsidR="00803FB5" w:rsidRDefault="00803FB5" w:rsidP="00803FB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proofErr w:type="gramStart"/>
                      <w:r w:rsidRPr="0096275B">
                        <w:rPr>
                          <w:i/>
                        </w:rPr>
                        <w:t>les</w:t>
                      </w:r>
                      <w:proofErr w:type="gramEnd"/>
                      <w:r w:rsidRPr="0096275B">
                        <w:rPr>
                          <w:i/>
                        </w:rPr>
                        <w:t xml:space="preserve"> verrous qu</w:t>
                      </w:r>
                      <w:r w:rsidR="008E3BFA">
                        <w:rPr>
                          <w:i/>
                        </w:rPr>
                        <w:t>’il</w:t>
                      </w:r>
                      <w:r w:rsidRPr="0096275B">
                        <w:rPr>
                          <w:i/>
                        </w:rPr>
                        <w:t xml:space="preserve"> reste à lever avant la commercialisation de cette solution</w:t>
                      </w:r>
                      <w:r w:rsidR="0086209A">
                        <w:rPr>
                          <w:i/>
                        </w:rPr>
                        <w:t>,</w:t>
                      </w:r>
                      <w:r w:rsidR="00DB5194">
                        <w:rPr>
                          <w:i/>
                        </w:rPr>
                        <w:t xml:space="preserve"> </w:t>
                      </w:r>
                    </w:p>
                    <w:p w14:paraId="0818AAFE" w14:textId="1E838BA6" w:rsidR="00803FB5" w:rsidRPr="0096275B" w:rsidRDefault="00803FB5" w:rsidP="00803FB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le</w:t>
                      </w:r>
                      <w:proofErr w:type="gramEnd"/>
                      <w:r>
                        <w:rPr>
                          <w:i/>
                        </w:rPr>
                        <w:t xml:space="preserve"> calendrier approximatif envisagé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F3BAE1" w14:textId="77777777" w:rsidR="00803FB5" w:rsidRDefault="00803FB5" w:rsidP="00803FB5">
      <w:pPr>
        <w:tabs>
          <w:tab w:val="left" w:pos="284"/>
        </w:tabs>
        <w:rPr>
          <w:b/>
          <w:bCs/>
        </w:rPr>
      </w:pPr>
    </w:p>
    <w:p w14:paraId="53BE1200" w14:textId="77777777" w:rsidR="008E3BFA" w:rsidRDefault="008E3BFA">
      <w:pPr>
        <w:rPr>
          <w:b/>
          <w:bCs/>
        </w:rPr>
      </w:pPr>
      <w:r>
        <w:rPr>
          <w:b/>
          <w:bCs/>
        </w:rPr>
        <w:br w:type="page"/>
      </w:r>
      <w:bookmarkStart w:id="2" w:name="_GoBack"/>
      <w:bookmarkEnd w:id="2"/>
    </w:p>
    <w:p w14:paraId="12551F3C" w14:textId="4D1DEFDE" w:rsidR="00803FB5" w:rsidRDefault="00803FB5" w:rsidP="00803FB5">
      <w:pPr>
        <w:tabs>
          <w:tab w:val="left" w:pos="284"/>
        </w:tabs>
        <w:rPr>
          <w:b/>
          <w:bCs/>
        </w:rPr>
      </w:pPr>
      <w:r>
        <w:rPr>
          <w:b/>
          <w:bCs/>
        </w:rPr>
        <w:lastRenderedPageBreak/>
        <w:t xml:space="preserve">Quelle propriété intellectuelle </w:t>
      </w:r>
      <w:r w:rsidR="00796A2F">
        <w:rPr>
          <w:b/>
          <w:bCs/>
        </w:rPr>
        <w:t xml:space="preserve">est </w:t>
      </w:r>
      <w:r>
        <w:rPr>
          <w:b/>
          <w:bCs/>
        </w:rPr>
        <w:t>associée à cette solution ?</w:t>
      </w:r>
    </w:p>
    <w:p w14:paraId="669BFDF0" w14:textId="77777777" w:rsidR="00803FB5" w:rsidRDefault="00803FB5" w:rsidP="00803FB5">
      <w:pPr>
        <w:tabs>
          <w:tab w:val="left" w:pos="28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D599702" wp14:editId="1B6DDFC5">
                <wp:extent cx="5723890" cy="1657350"/>
                <wp:effectExtent l="0" t="0" r="10160" b="19050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9D5CC" w14:textId="77777777" w:rsidR="00803FB5" w:rsidRPr="000C4325" w:rsidRDefault="00803FB5" w:rsidP="00803FB5">
                            <w:pPr>
                              <w:rPr>
                                <w:i/>
                              </w:rPr>
                            </w:pPr>
                            <w:r w:rsidRPr="000C432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Détailler le niveau de protection intellectuelle mis en place (ou à venir)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99702" id="Zone de texte 27" o:spid="_x0000_s1032" type="#_x0000_t202" style="width:450.7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" filled="f" strokeweight=".5pt">
                <v:textbox>
                  <w:txbxContent>
                    <w:p w14:paraId="6E09D5CC" w14:textId="77777777" w:rsidR="00803FB5" w:rsidRPr="000C4325" w:rsidRDefault="00803FB5" w:rsidP="00803FB5">
                      <w:pPr>
                        <w:rPr>
                          <w:i/>
                        </w:rPr>
                      </w:pPr>
                      <w:r w:rsidRPr="000C432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Détailler le niveau de protection intellectuelle mis en place (ou à venir)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AF5632" w14:textId="77777777" w:rsidR="00803FB5" w:rsidRDefault="00803FB5" w:rsidP="009C5350">
      <w:pPr>
        <w:rPr>
          <w:b/>
          <w:bCs/>
        </w:rPr>
      </w:pPr>
    </w:p>
    <w:p w14:paraId="7C784136" w14:textId="5A9C83A8" w:rsidR="00803FB5" w:rsidRDefault="00741AFE" w:rsidP="00741AFE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Marché et business model</w:t>
      </w:r>
    </w:p>
    <w:p w14:paraId="12E4626B" w14:textId="70E3BC08" w:rsidR="00803FB5" w:rsidRDefault="00803FB5" w:rsidP="009C5350">
      <w:pPr>
        <w:rPr>
          <w:b/>
          <w:bCs/>
        </w:rPr>
      </w:pPr>
    </w:p>
    <w:p w14:paraId="3B4A0EA1" w14:textId="00029BD9" w:rsidR="00741AFE" w:rsidRDefault="00741AFE" w:rsidP="00741AFE">
      <w:pPr>
        <w:tabs>
          <w:tab w:val="left" w:pos="284"/>
        </w:tabs>
        <w:rPr>
          <w:b/>
          <w:bCs/>
        </w:rPr>
      </w:pPr>
      <w:r w:rsidRPr="0096275B">
        <w:rPr>
          <w:b/>
          <w:bCs/>
        </w:rPr>
        <w:t xml:space="preserve">Quel </w:t>
      </w:r>
      <w:r w:rsidR="00796A2F">
        <w:rPr>
          <w:b/>
          <w:bCs/>
        </w:rPr>
        <w:t xml:space="preserve">est le </w:t>
      </w:r>
      <w:r w:rsidRPr="0096275B">
        <w:rPr>
          <w:b/>
          <w:bCs/>
        </w:rPr>
        <w:t>marché visé ?</w:t>
      </w:r>
    </w:p>
    <w:p w14:paraId="23201C78" w14:textId="77777777" w:rsidR="00741AFE" w:rsidRDefault="00741AFE" w:rsidP="00741AFE">
      <w:pPr>
        <w:tabs>
          <w:tab w:val="left" w:pos="28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6F954A6" wp14:editId="0B7B98CA">
                <wp:extent cx="5723890" cy="1362075"/>
                <wp:effectExtent l="0" t="0" r="10160" b="28575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DC360" w14:textId="759CD31D" w:rsidR="00741AFE" w:rsidRDefault="00741AFE" w:rsidP="00741AFE">
                            <w:pPr>
                              <w:rPr>
                                <w:i/>
                              </w:rPr>
                            </w:pPr>
                            <w:r w:rsidRPr="0096275B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Détailler le</w:t>
                            </w:r>
                            <w:r w:rsidR="008E3BFA">
                              <w:rPr>
                                <w:i/>
                              </w:rPr>
                              <w:t xml:space="preserve"> marché cible (typologie, géographie) et sa taille estimée.</w:t>
                            </w:r>
                          </w:p>
                          <w:p w14:paraId="48BAF44D" w14:textId="77777777" w:rsidR="00741AFE" w:rsidRDefault="00741AFE" w:rsidP="00741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F954A6" id="Zone de texte 20" o:spid="_x0000_s1033" type="#_x0000_t202" style="width:450.7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" filled="f" strokeweight=".5pt">
                <v:textbox>
                  <w:txbxContent>
                    <w:p w14:paraId="10EDC360" w14:textId="759CD31D" w:rsidR="00741AFE" w:rsidRDefault="00741AFE" w:rsidP="00741AFE">
                      <w:pPr>
                        <w:rPr>
                          <w:i/>
                        </w:rPr>
                      </w:pPr>
                      <w:r w:rsidRPr="0096275B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Détailler le</w:t>
                      </w:r>
                      <w:r w:rsidR="008E3BFA">
                        <w:rPr>
                          <w:i/>
                        </w:rPr>
                        <w:t xml:space="preserve"> marché cible (typologie, géographie) et sa taille estimée.</w:t>
                      </w:r>
                    </w:p>
                    <w:p w14:paraId="48BAF44D" w14:textId="77777777" w:rsidR="00741AFE" w:rsidRDefault="00741AFE" w:rsidP="00741AFE"/>
                  </w:txbxContent>
                </v:textbox>
                <w10:anchorlock/>
              </v:shape>
            </w:pict>
          </mc:Fallback>
        </mc:AlternateContent>
      </w:r>
    </w:p>
    <w:p w14:paraId="21F0E33D" w14:textId="77777777" w:rsidR="00741AFE" w:rsidRDefault="00741AFE" w:rsidP="00741AFE">
      <w:pPr>
        <w:tabs>
          <w:tab w:val="left" w:pos="284"/>
        </w:tabs>
        <w:rPr>
          <w:b/>
          <w:bCs/>
        </w:rPr>
      </w:pPr>
    </w:p>
    <w:p w14:paraId="314A651E" w14:textId="3E901B31" w:rsidR="00741AFE" w:rsidRPr="0096275B" w:rsidRDefault="00741AFE" w:rsidP="00741AFE">
      <w:pPr>
        <w:tabs>
          <w:tab w:val="left" w:pos="284"/>
        </w:tabs>
        <w:rPr>
          <w:b/>
          <w:bCs/>
        </w:rPr>
      </w:pPr>
      <w:r w:rsidRPr="0096275B">
        <w:rPr>
          <w:b/>
          <w:bCs/>
        </w:rPr>
        <w:t>Quel</w:t>
      </w:r>
      <w:r>
        <w:rPr>
          <w:b/>
          <w:bCs/>
        </w:rPr>
        <w:t>(s)</w:t>
      </w:r>
      <w:r w:rsidR="00796A2F">
        <w:rPr>
          <w:b/>
          <w:bCs/>
        </w:rPr>
        <w:t xml:space="preserve"> sont les</w:t>
      </w:r>
      <w:r w:rsidRPr="0096275B">
        <w:rPr>
          <w:b/>
          <w:bCs/>
        </w:rPr>
        <w:t xml:space="preserve"> avantage</w:t>
      </w:r>
      <w:r>
        <w:rPr>
          <w:b/>
          <w:bCs/>
        </w:rPr>
        <w:t>(s)</w:t>
      </w:r>
      <w:r w:rsidRPr="0096275B">
        <w:rPr>
          <w:b/>
          <w:bCs/>
        </w:rPr>
        <w:t xml:space="preserve"> concurrentiel</w:t>
      </w:r>
      <w:r>
        <w:rPr>
          <w:b/>
          <w:bCs/>
        </w:rPr>
        <w:t>(s)</w:t>
      </w:r>
      <w:r w:rsidRPr="0096275B">
        <w:rPr>
          <w:b/>
          <w:bCs/>
        </w:rPr>
        <w:t> </w:t>
      </w:r>
      <w:r w:rsidR="00796A2F">
        <w:rPr>
          <w:b/>
          <w:bCs/>
        </w:rPr>
        <w:t xml:space="preserve">de la solution </w:t>
      </w:r>
      <w:r w:rsidRPr="0096275B">
        <w:rPr>
          <w:b/>
          <w:bCs/>
        </w:rPr>
        <w:t>?</w:t>
      </w:r>
    </w:p>
    <w:p w14:paraId="0E15EE18" w14:textId="77777777" w:rsidR="00741AFE" w:rsidRDefault="00741AFE" w:rsidP="00741AFE">
      <w:pPr>
        <w:tabs>
          <w:tab w:val="left" w:pos="28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D34E012" wp14:editId="4232F060">
                <wp:extent cx="5723890" cy="1362075"/>
                <wp:effectExtent l="0" t="0" r="10160" b="28575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ADA15" w14:textId="77777777" w:rsidR="00741AFE" w:rsidRDefault="00741AFE" w:rsidP="00741A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Préciser les éventuels concurrents sur le marché et les avantages concurrentiels de votre solution et/ou de votre entreprise par rapport à cette concurrence</w:t>
                            </w:r>
                          </w:p>
                          <w:p w14:paraId="4A2D2A46" w14:textId="0EA5BBE6" w:rsidR="00741AFE" w:rsidRPr="0096275B" w:rsidRDefault="008E3BFA" w:rsidP="00741A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1BBA6AE" w14:textId="77777777" w:rsidR="00741AFE" w:rsidRDefault="00741AFE" w:rsidP="00741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34E012" id="Zone de texte 22" o:spid="_x0000_s1034" type="#_x0000_t202" style="width:450.7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" filled="f" strokeweight=".5pt">
                <v:textbox>
                  <w:txbxContent>
                    <w:p w14:paraId="3D1ADA15" w14:textId="77777777" w:rsidR="00741AFE" w:rsidRDefault="00741AFE" w:rsidP="00741A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Préciser les éventuels concurrents sur le marché et les avantages concurrentiels de votre solution et/ou de votre entreprise par rapport à cette concurrence</w:t>
                      </w:r>
                    </w:p>
                    <w:p w14:paraId="4A2D2A46" w14:textId="0EA5BBE6" w:rsidR="00741AFE" w:rsidRPr="0096275B" w:rsidRDefault="008E3BFA" w:rsidP="00741A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41BBA6AE" w14:textId="77777777" w:rsidR="00741AFE" w:rsidRDefault="00741AFE" w:rsidP="00741AFE"/>
                  </w:txbxContent>
                </v:textbox>
                <w10:anchorlock/>
              </v:shape>
            </w:pict>
          </mc:Fallback>
        </mc:AlternateContent>
      </w:r>
    </w:p>
    <w:p w14:paraId="7A5BB90D" w14:textId="77777777" w:rsidR="00741AFE" w:rsidRDefault="00741AFE" w:rsidP="00741AFE">
      <w:pPr>
        <w:tabs>
          <w:tab w:val="left" w:pos="284"/>
        </w:tabs>
        <w:rPr>
          <w:b/>
          <w:bCs/>
        </w:rPr>
      </w:pPr>
    </w:p>
    <w:p w14:paraId="2BD7199D" w14:textId="797DB047" w:rsidR="00741AFE" w:rsidRDefault="00796A2F" w:rsidP="00741AFE">
      <w:pPr>
        <w:tabs>
          <w:tab w:val="left" w:pos="284"/>
        </w:tabs>
        <w:rPr>
          <w:b/>
          <w:bCs/>
        </w:rPr>
      </w:pPr>
      <w:r>
        <w:rPr>
          <w:b/>
          <w:bCs/>
        </w:rPr>
        <w:t>Quel est le b</w:t>
      </w:r>
      <w:r w:rsidR="00741AFE">
        <w:rPr>
          <w:b/>
          <w:bCs/>
        </w:rPr>
        <w:t xml:space="preserve">usiness model et </w:t>
      </w:r>
      <w:r>
        <w:rPr>
          <w:b/>
          <w:bCs/>
        </w:rPr>
        <w:t xml:space="preserve">quelles sont les </w:t>
      </w:r>
      <w:r w:rsidR="00741AFE">
        <w:rPr>
          <w:b/>
          <w:bCs/>
        </w:rPr>
        <w:t xml:space="preserve">perspectives de </w:t>
      </w:r>
      <w:r w:rsidR="008E3BFA">
        <w:rPr>
          <w:b/>
          <w:bCs/>
        </w:rPr>
        <w:t>chiffre d’affaires</w:t>
      </w:r>
      <w:r>
        <w:rPr>
          <w:b/>
          <w:bCs/>
        </w:rPr>
        <w:t> ?</w:t>
      </w:r>
    </w:p>
    <w:p w14:paraId="75FE7978" w14:textId="77777777" w:rsidR="00741AFE" w:rsidRDefault="00741AFE" w:rsidP="00741AFE">
      <w:pPr>
        <w:tabs>
          <w:tab w:val="left" w:pos="284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FF84146" wp14:editId="01ECEAE8">
                <wp:extent cx="5723890" cy="1362075"/>
                <wp:effectExtent l="0" t="0" r="10160" b="28575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86BA2" w14:textId="0E05AB97" w:rsidR="00741AFE" w:rsidRPr="0096275B" w:rsidRDefault="008E3BFA" w:rsidP="00741A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Indiquer le modèle d’affaires de la société et les perspectives de CA (court, moyen long termes)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84146" id="Zone de texte 21" o:spid="_x0000_s1035" type="#_x0000_t202" style="width:450.7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" fillcolor="white [3201]" strokeweight=".5pt">
                <v:textbox>
                  <w:txbxContent>
                    <w:p w14:paraId="30086BA2" w14:textId="0E05AB97" w:rsidR="00741AFE" w:rsidRPr="0096275B" w:rsidRDefault="008E3BFA" w:rsidP="00741A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Indiquer le modèle d’affaires de la société et les perspectives de CA (court, moyen long termes)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739FBE" w14:textId="1D14A541" w:rsidR="00741AFE" w:rsidRDefault="00741AFE" w:rsidP="00741AFE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lastRenderedPageBreak/>
        <w:t>Attentes vis-à-vis d’</w:t>
      </w:r>
      <w:proofErr w:type="spellStart"/>
      <w:r>
        <w:rPr>
          <w:b/>
          <w:bCs/>
        </w:rPr>
        <w:t>Unilis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Agtech</w:t>
      </w:r>
      <w:proofErr w:type="spellEnd"/>
    </w:p>
    <w:p w14:paraId="15DD0433" w14:textId="5AF6C795" w:rsidR="00741AFE" w:rsidRDefault="00741AFE" w:rsidP="009C5350">
      <w:pPr>
        <w:rPr>
          <w:b/>
          <w:bCs/>
        </w:rPr>
      </w:pPr>
    </w:p>
    <w:p w14:paraId="69B481C2" w14:textId="69164583" w:rsidR="009C5350" w:rsidRPr="00BA752E" w:rsidRDefault="00741AFE" w:rsidP="009C5350">
      <w:pPr>
        <w:rPr>
          <w:b/>
          <w:bCs/>
        </w:rPr>
      </w:pPr>
      <w:r>
        <w:rPr>
          <w:b/>
          <w:bCs/>
        </w:rPr>
        <w:t>Qu’attendez-vous d’</w:t>
      </w:r>
      <w:proofErr w:type="spellStart"/>
      <w:r>
        <w:rPr>
          <w:b/>
          <w:bCs/>
        </w:rPr>
        <w:t>Unilis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Agtech</w:t>
      </w:r>
      <w:proofErr w:type="spellEnd"/>
      <w:r>
        <w:rPr>
          <w:b/>
          <w:bCs/>
        </w:rPr>
        <w:t xml:space="preserve"> sur le plan technique ?</w:t>
      </w:r>
    </w:p>
    <w:p w14:paraId="4CE2F034" w14:textId="77777777" w:rsidR="009C5350" w:rsidRDefault="009C5350" w:rsidP="009C5350">
      <w:r>
        <w:rPr>
          <w:noProof/>
        </w:rPr>
        <mc:AlternateContent>
          <mc:Choice Requires="wps">
            <w:drawing>
              <wp:inline distT="0" distB="0" distL="0" distR="0" wp14:anchorId="7BB517B9" wp14:editId="5D655AFA">
                <wp:extent cx="5723890" cy="1638794"/>
                <wp:effectExtent l="0" t="0" r="10160" b="19050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6387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F972D" w14:textId="77777777" w:rsidR="009C5350" w:rsidRPr="00B00F5D" w:rsidRDefault="009C5350" w:rsidP="009C5350">
                            <w:r>
                              <w:t xml:space="preserve"> </w:t>
                            </w:r>
                          </w:p>
                          <w:p w14:paraId="0BD79D26" w14:textId="77777777" w:rsidR="009C5350" w:rsidRDefault="009C5350" w:rsidP="009C5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517B9" id="Zone de texte 8" o:spid="_x0000_s1036" type="#_x0000_t202" style="width:450.7pt;height:1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" filled="f" strokeweight=".5pt">
                <v:textbox>
                  <w:txbxContent>
                    <w:p w14:paraId="7A7F972D" w14:textId="77777777" w:rsidR="009C5350" w:rsidRPr="00B00F5D" w:rsidRDefault="009C5350" w:rsidP="009C5350">
                      <w:r>
                        <w:t xml:space="preserve"> </w:t>
                      </w:r>
                    </w:p>
                    <w:p w14:paraId="0BD79D26" w14:textId="77777777" w:rsidR="009C5350" w:rsidRDefault="009C5350" w:rsidP="009C5350"/>
                  </w:txbxContent>
                </v:textbox>
                <w10:anchorlock/>
              </v:shape>
            </w:pict>
          </mc:Fallback>
        </mc:AlternateContent>
      </w:r>
    </w:p>
    <w:p w14:paraId="2560936D" w14:textId="77777777" w:rsidR="005C0875" w:rsidRDefault="005C0875" w:rsidP="005C0875">
      <w:pPr>
        <w:rPr>
          <w:b/>
          <w:bCs/>
        </w:rPr>
      </w:pPr>
    </w:p>
    <w:p w14:paraId="106CCF1A" w14:textId="490794C4" w:rsidR="005C0875" w:rsidRPr="00BA752E" w:rsidRDefault="005C0875" w:rsidP="005C0875">
      <w:pPr>
        <w:rPr>
          <w:b/>
          <w:bCs/>
        </w:rPr>
      </w:pPr>
      <w:r>
        <w:rPr>
          <w:b/>
          <w:bCs/>
        </w:rPr>
        <w:t>Qu’attendez-vous d’</w:t>
      </w:r>
      <w:proofErr w:type="spellStart"/>
      <w:r w:rsidRPr="009C5350">
        <w:rPr>
          <w:b/>
          <w:bCs/>
        </w:rPr>
        <w:t>Unilis</w:t>
      </w:r>
      <w:proofErr w:type="spellEnd"/>
      <w:r w:rsidRPr="009C5350">
        <w:rPr>
          <w:b/>
          <w:bCs/>
        </w:rPr>
        <w:t xml:space="preserve"> </w:t>
      </w:r>
      <w:proofErr w:type="spellStart"/>
      <w:r w:rsidRPr="009C5350">
        <w:rPr>
          <w:b/>
          <w:bCs/>
        </w:rPr>
        <w:t>Agtech</w:t>
      </w:r>
      <w:proofErr w:type="spellEnd"/>
      <w:r w:rsidRPr="009C5350">
        <w:rPr>
          <w:b/>
          <w:bCs/>
        </w:rPr>
        <w:t xml:space="preserve"> </w:t>
      </w:r>
      <w:r w:rsidR="00741AFE">
        <w:rPr>
          <w:b/>
          <w:bCs/>
        </w:rPr>
        <w:t xml:space="preserve">sur le plan financier ? </w:t>
      </w:r>
      <w:r w:rsidR="008E3BFA">
        <w:rPr>
          <w:b/>
          <w:bCs/>
        </w:rPr>
        <w:t xml:space="preserve">Quelle utilisation du financement ? </w:t>
      </w:r>
      <w:r w:rsidR="00741AFE">
        <w:rPr>
          <w:b/>
          <w:bCs/>
        </w:rPr>
        <w:t>Comment la société s’est-elle financée jusqu’à présent ?</w:t>
      </w:r>
      <w:r>
        <w:rPr>
          <w:b/>
          <w:bCs/>
        </w:rPr>
        <w:t xml:space="preserve"> </w:t>
      </w:r>
    </w:p>
    <w:p w14:paraId="3951D80F" w14:textId="77777777" w:rsidR="005C0875" w:rsidRDefault="005C0875" w:rsidP="005C0875">
      <w:r>
        <w:rPr>
          <w:noProof/>
        </w:rPr>
        <mc:AlternateContent>
          <mc:Choice Requires="wps">
            <w:drawing>
              <wp:inline distT="0" distB="0" distL="0" distR="0" wp14:anchorId="443DE775" wp14:editId="01AF04C2">
                <wp:extent cx="5723890" cy="1840675"/>
                <wp:effectExtent l="0" t="0" r="10160" b="26670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84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C5D4B" w14:textId="77777777" w:rsidR="005C0875" w:rsidRPr="00B00F5D" w:rsidRDefault="005C0875" w:rsidP="005C0875">
                            <w:r>
                              <w:t xml:space="preserve"> </w:t>
                            </w:r>
                          </w:p>
                          <w:p w14:paraId="4B14045A" w14:textId="77777777" w:rsidR="005C0875" w:rsidRDefault="005C0875" w:rsidP="005C0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DE775" id="Zone de texte 9" o:spid="_x0000_s1037" type="#_x0000_t202" style="width:450.7pt;height:1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" filled="f" strokeweight=".5pt">
                <v:textbox>
                  <w:txbxContent>
                    <w:p w14:paraId="717C5D4B" w14:textId="77777777" w:rsidR="005C0875" w:rsidRPr="00B00F5D" w:rsidRDefault="005C0875" w:rsidP="005C0875">
                      <w:r>
                        <w:t xml:space="preserve"> </w:t>
                      </w:r>
                    </w:p>
                    <w:p w14:paraId="4B14045A" w14:textId="77777777" w:rsidR="005C0875" w:rsidRDefault="005C0875" w:rsidP="005C0875"/>
                  </w:txbxContent>
                </v:textbox>
                <w10:anchorlock/>
              </v:shape>
            </w:pict>
          </mc:Fallback>
        </mc:AlternateContent>
      </w:r>
    </w:p>
    <w:p w14:paraId="1BB5DC3E" w14:textId="77777777" w:rsidR="005C0875" w:rsidRDefault="005C0875" w:rsidP="009C5350">
      <w:pPr>
        <w:rPr>
          <w:b/>
          <w:bCs/>
        </w:rPr>
      </w:pPr>
    </w:p>
    <w:p w14:paraId="00812D3F" w14:textId="05049431" w:rsidR="009C5350" w:rsidRPr="00BA752E" w:rsidRDefault="009C5350" w:rsidP="009C5350">
      <w:pPr>
        <w:rPr>
          <w:b/>
          <w:bCs/>
        </w:rPr>
      </w:pPr>
      <w:r w:rsidRPr="009C5350">
        <w:rPr>
          <w:b/>
          <w:bCs/>
        </w:rPr>
        <w:t xml:space="preserve">Comment avez-vous connu </w:t>
      </w:r>
      <w:proofErr w:type="spellStart"/>
      <w:r w:rsidRPr="009C5350">
        <w:rPr>
          <w:b/>
          <w:bCs/>
        </w:rPr>
        <w:t>Unilis</w:t>
      </w:r>
      <w:proofErr w:type="spellEnd"/>
      <w:r w:rsidRPr="009C5350">
        <w:rPr>
          <w:b/>
          <w:bCs/>
        </w:rPr>
        <w:t xml:space="preserve"> </w:t>
      </w:r>
      <w:proofErr w:type="spellStart"/>
      <w:r w:rsidRPr="009C5350">
        <w:rPr>
          <w:b/>
          <w:bCs/>
        </w:rPr>
        <w:t>Agtech</w:t>
      </w:r>
      <w:proofErr w:type="spellEnd"/>
      <w:r w:rsidRPr="009C5350">
        <w:rPr>
          <w:b/>
          <w:bCs/>
        </w:rPr>
        <w:t xml:space="preserve"> ?</w:t>
      </w:r>
      <w:r>
        <w:rPr>
          <w:b/>
          <w:bCs/>
        </w:rPr>
        <w:t xml:space="preserve"> </w:t>
      </w:r>
    </w:p>
    <w:p w14:paraId="76B17E1C" w14:textId="77777777" w:rsidR="009C5350" w:rsidRDefault="009C5350" w:rsidP="009C5350">
      <w:r>
        <w:rPr>
          <w:noProof/>
        </w:rPr>
        <mc:AlternateContent>
          <mc:Choice Requires="wps">
            <w:drawing>
              <wp:inline distT="0" distB="0" distL="0" distR="0" wp14:anchorId="38E0D257" wp14:editId="50096DEF">
                <wp:extent cx="5723890" cy="1021278"/>
                <wp:effectExtent l="0" t="0" r="10160" b="26670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0212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B7F6F" w14:textId="77777777" w:rsidR="009C5350" w:rsidRPr="00B00F5D" w:rsidRDefault="009C5350" w:rsidP="009C5350">
                            <w:r>
                              <w:t xml:space="preserve"> </w:t>
                            </w:r>
                          </w:p>
                          <w:p w14:paraId="6324A1A2" w14:textId="77777777" w:rsidR="009C5350" w:rsidRDefault="009C5350" w:rsidP="009C53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E0D257" id="Zone de texte 7" o:spid="_x0000_s1038" type="#_x0000_t202" style="width:450.7pt;height: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" filled="f" strokeweight=".5pt">
                <v:textbox>
                  <w:txbxContent>
                    <w:p w14:paraId="5B0B7F6F" w14:textId="77777777" w:rsidR="009C5350" w:rsidRPr="00B00F5D" w:rsidRDefault="009C5350" w:rsidP="009C5350">
                      <w:r>
                        <w:t xml:space="preserve"> </w:t>
                      </w:r>
                    </w:p>
                    <w:p w14:paraId="6324A1A2" w14:textId="77777777" w:rsidR="009C5350" w:rsidRDefault="009C5350" w:rsidP="009C5350"/>
                  </w:txbxContent>
                </v:textbox>
                <w10:anchorlock/>
              </v:shape>
            </w:pict>
          </mc:Fallback>
        </mc:AlternateContent>
      </w:r>
    </w:p>
    <w:p w14:paraId="123FE92B" w14:textId="77777777" w:rsidR="009C5350" w:rsidRDefault="009C5350" w:rsidP="009C5350"/>
    <w:p w14:paraId="216B5028" w14:textId="2CEEE17A" w:rsidR="009C5350" w:rsidRDefault="009C5350" w:rsidP="00B00F5D"/>
    <w:p w14:paraId="788EE9A1" w14:textId="1DA5BCB4" w:rsidR="00B00F5D" w:rsidRDefault="00B00F5D" w:rsidP="00B00F5D"/>
    <w:sectPr w:rsidR="00B00F5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7B327" w14:textId="77777777" w:rsidR="00F953D3" w:rsidRDefault="00F953D3" w:rsidP="00B00F5D">
      <w:pPr>
        <w:spacing w:after="0" w:line="240" w:lineRule="auto"/>
      </w:pPr>
      <w:r>
        <w:separator/>
      </w:r>
    </w:p>
  </w:endnote>
  <w:endnote w:type="continuationSeparator" w:id="0">
    <w:p w14:paraId="01E42C59" w14:textId="77777777" w:rsidR="00F953D3" w:rsidRDefault="00F953D3" w:rsidP="00B0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66494"/>
      <w:docPartObj>
        <w:docPartGallery w:val="Page Numbers (Bottom of Page)"/>
        <w:docPartUnique/>
      </w:docPartObj>
    </w:sdtPr>
    <w:sdtEndPr/>
    <w:sdtContent>
      <w:p w14:paraId="0E83DE2F" w14:textId="71A7E256" w:rsidR="00EE118C" w:rsidRDefault="00EE118C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2BD1239" wp14:editId="2BEA7E12">
              <wp:simplePos x="0" y="0"/>
              <wp:positionH relativeFrom="column">
                <wp:posOffset>-555567</wp:posOffset>
              </wp:positionH>
              <wp:positionV relativeFrom="paragraph">
                <wp:posOffset>-128023</wp:posOffset>
              </wp:positionV>
              <wp:extent cx="1234440" cy="558165"/>
              <wp:effectExtent l="0" t="0" r="3810" b="0"/>
              <wp:wrapNone/>
              <wp:docPr id="11" name="Image 11" descr="Une image contenant clipart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Unili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4440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C8734" w14:textId="3EB8C73F" w:rsidR="00EE118C" w:rsidRDefault="00EE118C" w:rsidP="00EE118C">
    <w:pPr>
      <w:pStyle w:val="Pieddepage"/>
      <w:jc w:val="center"/>
    </w:pPr>
    <w:proofErr w:type="spellStart"/>
    <w:r>
      <w:t>Unilis</w:t>
    </w:r>
    <w:proofErr w:type="spellEnd"/>
    <w:r>
      <w:t xml:space="preserve"> </w:t>
    </w:r>
    <w:proofErr w:type="spellStart"/>
    <w:r>
      <w:t>Agtech</w:t>
    </w:r>
    <w:proofErr w:type="spellEnd"/>
    <w:r>
      <w:t xml:space="preserve"> </w:t>
    </w:r>
    <w:r w:rsidR="00B438FC">
      <w:t>-</w:t>
    </w:r>
    <w:r>
      <w:t xml:space="preserve"> Formulaire de can</w:t>
    </w:r>
    <w:r w:rsidR="00B438FC">
      <w:t>d</w:t>
    </w:r>
    <w:r>
      <w:t>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EA37E" w14:textId="77777777" w:rsidR="00F953D3" w:rsidRDefault="00F953D3" w:rsidP="00B00F5D">
      <w:pPr>
        <w:spacing w:after="0" w:line="240" w:lineRule="auto"/>
      </w:pPr>
      <w:r>
        <w:separator/>
      </w:r>
    </w:p>
  </w:footnote>
  <w:footnote w:type="continuationSeparator" w:id="0">
    <w:p w14:paraId="115EF2C3" w14:textId="77777777" w:rsidR="00F953D3" w:rsidRDefault="00F953D3" w:rsidP="00B0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9BA0" w14:textId="5DF5D637" w:rsidR="00EE118C" w:rsidRDefault="000B55E3">
    <w:pPr>
      <w:pStyle w:val="En-tte"/>
    </w:pPr>
    <w:r>
      <w:rPr>
        <w:noProof/>
      </w:rPr>
      <w:pict w14:anchorId="3B27E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59454" o:spid="_x0000_s2050" type="#_x0000_t75" style="position:absolute;margin-left:0;margin-top:0;width:453.4pt;height:442pt;z-index:-251657216;mso-position-horizontal:center;mso-position-horizontal-relative:margin;mso-position-vertical:center;mso-position-vertical-relative:margin" o:allowincell="f">
          <v:imagedata r:id="rId1" o:title="Favicon cla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1E05" w14:textId="05AC83A6" w:rsidR="00EE118C" w:rsidRDefault="000B55E3">
    <w:pPr>
      <w:pStyle w:val="En-tte"/>
    </w:pPr>
    <w:r>
      <w:rPr>
        <w:noProof/>
      </w:rPr>
      <w:pict w14:anchorId="46433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59455" o:spid="_x0000_s2051" type="#_x0000_t75" style="position:absolute;margin-left:0;margin-top:0;width:453.4pt;height:442pt;z-index:-251656192;mso-position-horizontal:center;mso-position-horizontal-relative:margin;mso-position-vertical:center;mso-position-vertical-relative:margin" o:allowincell="f">
          <v:imagedata r:id="rId1" o:title="Favicon cla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7A87" w14:textId="55AC811D" w:rsidR="00EE118C" w:rsidRDefault="000B55E3">
    <w:pPr>
      <w:pStyle w:val="En-tte"/>
    </w:pPr>
    <w:r>
      <w:rPr>
        <w:noProof/>
      </w:rPr>
      <w:pict w14:anchorId="55E21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59453" o:spid="_x0000_s2049" type="#_x0000_t75" style="position:absolute;margin-left:0;margin-top:0;width:453.4pt;height:442pt;z-index:-251658240;mso-position-horizontal:center;mso-position-horizontal-relative:margin;mso-position-vertical:center;mso-position-vertical-relative:margin" o:allowincell="f">
          <v:imagedata r:id="rId1" o:title="Favicon cla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584"/>
    <w:multiLevelType w:val="hybridMultilevel"/>
    <w:tmpl w:val="AC8E6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6C8"/>
    <w:multiLevelType w:val="hybridMultilevel"/>
    <w:tmpl w:val="8D16FD4E"/>
    <w:lvl w:ilvl="0" w:tplc="814E15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1059"/>
    <w:multiLevelType w:val="hybridMultilevel"/>
    <w:tmpl w:val="914EF3A8"/>
    <w:lvl w:ilvl="0" w:tplc="92264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3311"/>
    <w:multiLevelType w:val="hybridMultilevel"/>
    <w:tmpl w:val="EA0EE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38E2"/>
    <w:multiLevelType w:val="hybridMultilevel"/>
    <w:tmpl w:val="003419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 Romain">
    <w15:presenceInfo w15:providerId="AD" w15:userId="S::R.VAL@arvalis.fr::6a1d19f5-18e1-4ede-a030-c2132e2342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01"/>
    <w:rsid w:val="000B55E3"/>
    <w:rsid w:val="00150501"/>
    <w:rsid w:val="001628DE"/>
    <w:rsid w:val="00202943"/>
    <w:rsid w:val="00206B8A"/>
    <w:rsid w:val="002114C4"/>
    <w:rsid w:val="002168F2"/>
    <w:rsid w:val="00222891"/>
    <w:rsid w:val="002973C3"/>
    <w:rsid w:val="003128C6"/>
    <w:rsid w:val="00403661"/>
    <w:rsid w:val="00417AC0"/>
    <w:rsid w:val="00467664"/>
    <w:rsid w:val="00564DEC"/>
    <w:rsid w:val="005C0875"/>
    <w:rsid w:val="005F3A42"/>
    <w:rsid w:val="00615D81"/>
    <w:rsid w:val="00641012"/>
    <w:rsid w:val="00741AFE"/>
    <w:rsid w:val="00796A2F"/>
    <w:rsid w:val="007E17FD"/>
    <w:rsid w:val="00803FB5"/>
    <w:rsid w:val="0086209A"/>
    <w:rsid w:val="008E3BFA"/>
    <w:rsid w:val="009C5350"/>
    <w:rsid w:val="00B00F5D"/>
    <w:rsid w:val="00B04363"/>
    <w:rsid w:val="00B438FC"/>
    <w:rsid w:val="00BA752E"/>
    <w:rsid w:val="00C23815"/>
    <w:rsid w:val="00C24FA4"/>
    <w:rsid w:val="00D54E42"/>
    <w:rsid w:val="00DB5194"/>
    <w:rsid w:val="00DF6081"/>
    <w:rsid w:val="00E2759B"/>
    <w:rsid w:val="00EE118C"/>
    <w:rsid w:val="00F00EF8"/>
    <w:rsid w:val="00F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B877FF"/>
  <w15:chartTrackingRefBased/>
  <w15:docId w15:val="{80BE4636-CD09-43DE-9731-D9F140AC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F5D"/>
  </w:style>
  <w:style w:type="paragraph" w:styleId="Pieddepage">
    <w:name w:val="footer"/>
    <w:basedOn w:val="Normal"/>
    <w:link w:val="PieddepageCar"/>
    <w:uiPriority w:val="99"/>
    <w:unhideWhenUsed/>
    <w:rsid w:val="00B00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F5D"/>
  </w:style>
  <w:style w:type="character" w:styleId="Lienhypertexte">
    <w:name w:val="Hyperlink"/>
    <w:basedOn w:val="Policepardfaut"/>
    <w:uiPriority w:val="99"/>
    <w:unhideWhenUsed/>
    <w:rsid w:val="005C08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087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275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unili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F422-1E6B-47CF-8CF6-AC54C693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</Words>
  <Characters>943</Characters>
  <Application>Microsoft Office Word</Application>
  <DocSecurity>0</DocSecurity>
  <Lines>51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BIAU Alexandre</dc:creator>
  <cp:keywords/>
  <dc:description/>
  <cp:lastModifiedBy>BIAU Alexandre</cp:lastModifiedBy>
  <cp:revision>4</cp:revision>
  <dcterms:created xsi:type="dcterms:W3CDTF">2020-01-20T07:38:00Z</dcterms:created>
  <dcterms:modified xsi:type="dcterms:W3CDTF">2020-01-22T09:20:00Z</dcterms:modified>
</cp:coreProperties>
</file>